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443" w:rsidRPr="00914D52" w:rsidRDefault="00D97443" w:rsidP="00D97443">
      <w:pPr>
        <w:jc w:val="right"/>
        <w:rPr>
          <w:szCs w:val="21"/>
        </w:rPr>
      </w:pPr>
      <w:bookmarkStart w:id="0" w:name="_GoBack"/>
      <w:bookmarkEnd w:id="0"/>
      <w:del w:id="1" w:author="永島 瑞恵" w:date="2021-06-07T11:04:00Z">
        <w:r w:rsidRPr="00914D52" w:rsidDel="00E636CC">
          <w:rPr>
            <w:rFonts w:hint="eastAsia"/>
            <w:szCs w:val="21"/>
          </w:rPr>
          <w:delText>平成</w:delText>
        </w:r>
      </w:del>
      <w:ins w:id="2" w:author="永島 瑞恵" w:date="2021-06-07T11:04:00Z">
        <w:r w:rsidR="00E636CC">
          <w:rPr>
            <w:rFonts w:hint="eastAsia"/>
            <w:szCs w:val="21"/>
          </w:rPr>
          <w:t>令和</w:t>
        </w:r>
      </w:ins>
      <w:r w:rsidRPr="00914D52">
        <w:rPr>
          <w:rFonts w:hint="eastAsia"/>
          <w:szCs w:val="21"/>
        </w:rPr>
        <w:t xml:space="preserve">　　年　　月　　日</w:t>
      </w:r>
    </w:p>
    <w:p w:rsidR="00D97443" w:rsidRPr="00914D52" w:rsidRDefault="00D97443" w:rsidP="00D97443">
      <w:pPr>
        <w:jc w:val="center"/>
        <w:rPr>
          <w:color w:val="FF0000"/>
          <w:sz w:val="32"/>
          <w:szCs w:val="32"/>
        </w:rPr>
      </w:pPr>
      <w:r w:rsidRPr="00F66805">
        <w:rPr>
          <w:rFonts w:hint="eastAsia"/>
          <w:spacing w:val="160"/>
          <w:kern w:val="0"/>
          <w:sz w:val="32"/>
          <w:szCs w:val="32"/>
          <w:fitText w:val="2880" w:id="1102209024"/>
        </w:rPr>
        <w:t>状況説明</w:t>
      </w:r>
      <w:r w:rsidRPr="00F66805">
        <w:rPr>
          <w:rFonts w:hint="eastAsia"/>
          <w:kern w:val="0"/>
          <w:sz w:val="32"/>
          <w:szCs w:val="32"/>
          <w:fitText w:val="2880" w:id="1102209024"/>
        </w:rPr>
        <w:t>書</w:t>
      </w:r>
    </w:p>
    <w:p w:rsidR="00D97443" w:rsidRPr="00914D52" w:rsidRDefault="00D97443" w:rsidP="00D97443">
      <w:pPr>
        <w:jc w:val="center"/>
        <w:rPr>
          <w:color w:val="FF0000"/>
          <w:szCs w:val="21"/>
        </w:rPr>
      </w:pPr>
    </w:p>
    <w:p w:rsidR="00D97443" w:rsidRPr="00914D52" w:rsidRDefault="00D97443" w:rsidP="00D65938">
      <w:pPr>
        <w:spacing w:line="360" w:lineRule="exact"/>
      </w:pPr>
      <w:r w:rsidRPr="00914D52">
        <w:rPr>
          <w:rFonts w:hint="eastAsia"/>
        </w:rPr>
        <w:t xml:space="preserve">　　　　　　　　　　</w:t>
      </w:r>
      <w:r w:rsidRPr="00914D52">
        <w:rPr>
          <w:rFonts w:hint="eastAsia"/>
        </w:rPr>
        <w:t xml:space="preserve">    </w:t>
      </w:r>
      <w:r w:rsidRPr="00914D52">
        <w:rPr>
          <w:rFonts w:hint="eastAsia"/>
        </w:rPr>
        <w:t>（中小企業者）　住　所</w:t>
      </w:r>
    </w:p>
    <w:p w:rsidR="00D97443" w:rsidRPr="00914D52" w:rsidRDefault="00D97443" w:rsidP="00D65938">
      <w:pPr>
        <w:spacing w:line="360" w:lineRule="exact"/>
        <w:ind w:firstLineChars="2000" w:firstLine="4200"/>
      </w:pPr>
      <w:r w:rsidRPr="00914D52">
        <w:rPr>
          <w:rFonts w:hint="eastAsia"/>
        </w:rPr>
        <w:t>名　称</w:t>
      </w:r>
    </w:p>
    <w:p w:rsidR="00D97443" w:rsidRDefault="00D97443" w:rsidP="00D65938">
      <w:pPr>
        <w:spacing w:line="360" w:lineRule="exact"/>
        <w:ind w:firstLineChars="2000" w:firstLine="4200"/>
      </w:pPr>
      <w:r w:rsidRPr="00914D52">
        <w:rPr>
          <w:rFonts w:hint="eastAsia"/>
        </w:rPr>
        <w:t xml:space="preserve">代表者　　　　　　　　　　　　　　　　　　　</w:t>
      </w:r>
      <w:r w:rsidR="00E636CC">
        <w:rPr>
          <w:rFonts w:hint="eastAsia"/>
        </w:rPr>
        <w:t xml:space="preserve">　</w:t>
      </w:r>
    </w:p>
    <w:p w:rsidR="00E23988" w:rsidRPr="00914D52" w:rsidRDefault="00E23988" w:rsidP="00D65938">
      <w:pPr>
        <w:spacing w:line="360" w:lineRule="exact"/>
        <w:ind w:firstLineChars="2000" w:firstLine="4200"/>
      </w:pPr>
    </w:p>
    <w:p w:rsidR="00A0749E" w:rsidRDefault="00A0749E" w:rsidP="00E23988">
      <w:pPr>
        <w:snapToGrid w:val="0"/>
        <w:ind w:firstLineChars="100" w:firstLine="210"/>
      </w:pPr>
      <w:r>
        <w:rPr>
          <w:rFonts w:hint="eastAsia"/>
        </w:rPr>
        <w:t>私は、</w:t>
      </w:r>
      <w:r w:rsidR="0083192F" w:rsidRPr="0083192F">
        <w:rPr>
          <w:rFonts w:hint="eastAsia"/>
        </w:rPr>
        <w:t>条件変更改善型借換保証</w:t>
      </w:r>
      <w:r>
        <w:rPr>
          <w:rFonts w:hint="eastAsia"/>
        </w:rPr>
        <w:t>の保証申し込みを</w:t>
      </w:r>
      <w:r w:rsidR="00F66805">
        <w:rPr>
          <w:rFonts w:hint="eastAsia"/>
        </w:rPr>
        <w:t>するにあたり、以下のとおり信用保証付き融資の状況について説明</w:t>
      </w:r>
      <w:r>
        <w:rPr>
          <w:rFonts w:hint="eastAsia"/>
        </w:rPr>
        <w:t>いたします。</w:t>
      </w:r>
    </w:p>
    <w:p w:rsidR="00E23988" w:rsidRPr="00914D52" w:rsidRDefault="00A0749E" w:rsidP="00E23988">
      <w:pPr>
        <w:snapToGrid w:val="0"/>
        <w:ind w:firstLineChars="100" w:firstLine="210"/>
      </w:pPr>
      <w:r>
        <w:rPr>
          <w:rFonts w:hint="eastAsia"/>
        </w:rPr>
        <w:t>また、</w:t>
      </w:r>
      <w:r w:rsidR="00E23988" w:rsidRPr="00914D52">
        <w:rPr>
          <w:rFonts w:hint="eastAsia"/>
        </w:rPr>
        <w:t>別添の事業計画書等は、私自らが策定したものであり、計画の実行及び融資金融機関に対する進捗の報告（四半期毎）を行うことを確約いたします。</w:t>
      </w:r>
    </w:p>
    <w:p w:rsidR="00D97443" w:rsidRDefault="00FF4BBC" w:rsidP="00F66805">
      <w:pPr>
        <w:snapToGrid w:val="0"/>
        <w:spacing w:beforeLines="50" w:before="167"/>
      </w:pPr>
      <w:r>
        <w:rPr>
          <w:rFonts w:hint="eastAsia"/>
        </w:rPr>
        <w:t>１．</w:t>
      </w:r>
      <w:r w:rsidR="001702A4">
        <w:rPr>
          <w:rFonts w:hint="eastAsia"/>
        </w:rPr>
        <w:t>既に借入れを行っている信用保証付き融資が</w:t>
      </w:r>
      <w:r w:rsidR="009A0C07">
        <w:rPr>
          <w:rFonts w:hint="eastAsia"/>
        </w:rPr>
        <w:t>返済</w:t>
      </w:r>
      <w:r w:rsidR="00D97443">
        <w:rPr>
          <w:rFonts w:hint="eastAsia"/>
        </w:rPr>
        <w:t>条件</w:t>
      </w:r>
      <w:r w:rsidR="009A0C07">
        <w:rPr>
          <w:rFonts w:hint="eastAsia"/>
        </w:rPr>
        <w:t>の</w:t>
      </w:r>
      <w:r w:rsidR="006A2EA8">
        <w:rPr>
          <w:rFonts w:hint="eastAsia"/>
        </w:rPr>
        <w:t>緩和</w:t>
      </w:r>
      <w:r w:rsidR="00D97443">
        <w:rPr>
          <w:rFonts w:hint="eastAsia"/>
        </w:rPr>
        <w:t>に至った経緯・理由</w:t>
      </w:r>
    </w:p>
    <w:p w:rsidR="00D97443" w:rsidRDefault="006A5304" w:rsidP="00D97443">
      <w:pPr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A70C5" wp14:editId="4A75171F">
                <wp:simplePos x="0" y="0"/>
                <wp:positionH relativeFrom="column">
                  <wp:posOffset>267970</wp:posOffset>
                </wp:positionH>
                <wp:positionV relativeFrom="paragraph">
                  <wp:posOffset>25400</wp:posOffset>
                </wp:positionV>
                <wp:extent cx="5814060" cy="828675"/>
                <wp:effectExtent l="0" t="0" r="1524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828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F105A" id="正方形/長方形 3" o:spid="_x0000_s1026" style="position:absolute;left:0;text-align:left;margin-left:21.1pt;margin-top:2pt;width:457.8pt;height:6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" filled="f" strokecolor="black [3213]" strokeweight=".25pt"/>
            </w:pict>
          </mc:Fallback>
        </mc:AlternateContent>
      </w:r>
    </w:p>
    <w:p w:rsidR="006A5304" w:rsidRDefault="006A5304" w:rsidP="00D97443">
      <w:pPr>
        <w:snapToGrid w:val="0"/>
      </w:pPr>
    </w:p>
    <w:p w:rsidR="006A5304" w:rsidRDefault="006A5304" w:rsidP="00D97443">
      <w:pPr>
        <w:snapToGrid w:val="0"/>
      </w:pPr>
    </w:p>
    <w:p w:rsidR="006A5304" w:rsidRDefault="006A5304" w:rsidP="00D97443">
      <w:pPr>
        <w:snapToGrid w:val="0"/>
      </w:pPr>
    </w:p>
    <w:p w:rsidR="00804EF0" w:rsidRDefault="00804EF0" w:rsidP="00D97443">
      <w:pPr>
        <w:snapToGrid w:val="0"/>
      </w:pPr>
    </w:p>
    <w:p w:rsidR="006A5304" w:rsidRDefault="006A5304" w:rsidP="00D97443">
      <w:pPr>
        <w:snapToGrid w:val="0"/>
      </w:pPr>
    </w:p>
    <w:p w:rsidR="00FF4BBC" w:rsidRDefault="00FF4BBC" w:rsidP="00FF4BBC">
      <w:pPr>
        <w:snapToGrid w:val="0"/>
      </w:pPr>
      <w:r>
        <w:rPr>
          <w:rFonts w:hint="eastAsia"/>
        </w:rPr>
        <w:t>２．借換えの対象とする信用保証付き融資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2091"/>
        <w:gridCol w:w="2092"/>
        <w:gridCol w:w="1815"/>
        <w:gridCol w:w="1815"/>
        <w:gridCol w:w="1213"/>
      </w:tblGrid>
      <w:tr w:rsidR="00FF4BBC" w:rsidTr="009A0C07">
        <w:tc>
          <w:tcPr>
            <w:tcW w:w="2126" w:type="dxa"/>
            <w:vAlign w:val="center"/>
          </w:tcPr>
          <w:p w:rsidR="00FF4BBC" w:rsidRDefault="00FF4BBC" w:rsidP="009A0C07">
            <w:pPr>
              <w:snapToGrid w:val="0"/>
              <w:spacing w:line="300" w:lineRule="exact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126" w:type="dxa"/>
            <w:vAlign w:val="center"/>
          </w:tcPr>
          <w:p w:rsidR="00FF4BBC" w:rsidRDefault="00FF4BBC" w:rsidP="009A0C07">
            <w:pPr>
              <w:snapToGrid w:val="0"/>
              <w:spacing w:line="300" w:lineRule="exact"/>
              <w:jc w:val="center"/>
            </w:pPr>
            <w:r>
              <w:rPr>
                <w:rFonts w:hint="eastAsia"/>
              </w:rPr>
              <w:t>借入日</w:t>
            </w:r>
          </w:p>
        </w:tc>
        <w:tc>
          <w:tcPr>
            <w:tcW w:w="1843" w:type="dxa"/>
            <w:vAlign w:val="center"/>
          </w:tcPr>
          <w:p w:rsidR="00FF4BBC" w:rsidRDefault="00FF4BBC" w:rsidP="009A0C07">
            <w:pPr>
              <w:snapToGrid w:val="0"/>
              <w:spacing w:line="300" w:lineRule="exact"/>
              <w:jc w:val="center"/>
            </w:pPr>
            <w:r>
              <w:rPr>
                <w:rFonts w:hint="eastAsia"/>
              </w:rPr>
              <w:t>当初借入額</w:t>
            </w:r>
          </w:p>
        </w:tc>
        <w:tc>
          <w:tcPr>
            <w:tcW w:w="1843" w:type="dxa"/>
            <w:vAlign w:val="center"/>
          </w:tcPr>
          <w:p w:rsidR="00FF4BBC" w:rsidRDefault="00FF4BBC" w:rsidP="009A0C07">
            <w:pPr>
              <w:snapToGrid w:val="0"/>
              <w:spacing w:line="300" w:lineRule="exact"/>
              <w:jc w:val="center"/>
            </w:pPr>
            <w:r>
              <w:rPr>
                <w:rFonts w:hint="eastAsia"/>
              </w:rPr>
              <w:t>現在残高</w:t>
            </w:r>
          </w:p>
        </w:tc>
        <w:tc>
          <w:tcPr>
            <w:tcW w:w="1225" w:type="dxa"/>
            <w:vAlign w:val="center"/>
          </w:tcPr>
          <w:p w:rsidR="00FF4BBC" w:rsidRPr="00FF4BBC" w:rsidRDefault="009A0C07" w:rsidP="00F66805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返済</w:t>
            </w:r>
            <w:r w:rsidR="00FF4BBC" w:rsidRPr="00FF4BBC">
              <w:rPr>
                <w:rFonts w:hint="eastAsia"/>
                <w:sz w:val="20"/>
                <w:szCs w:val="20"/>
              </w:rPr>
              <w:t>条件</w:t>
            </w:r>
            <w:r>
              <w:rPr>
                <w:rFonts w:hint="eastAsia"/>
                <w:sz w:val="20"/>
                <w:szCs w:val="20"/>
              </w:rPr>
              <w:t>の</w:t>
            </w:r>
            <w:r w:rsidR="00F66805">
              <w:rPr>
                <w:rFonts w:hint="eastAsia"/>
                <w:sz w:val="20"/>
                <w:szCs w:val="20"/>
              </w:rPr>
              <w:t>緩和</w:t>
            </w:r>
          </w:p>
        </w:tc>
      </w:tr>
      <w:tr w:rsidR="00FF4BBC" w:rsidTr="009A0C07">
        <w:tc>
          <w:tcPr>
            <w:tcW w:w="2126" w:type="dxa"/>
          </w:tcPr>
          <w:p w:rsidR="00FF4BBC" w:rsidRDefault="00FF4BBC" w:rsidP="009A0C07">
            <w:pPr>
              <w:snapToGrid w:val="0"/>
              <w:spacing w:line="320" w:lineRule="exact"/>
            </w:pPr>
          </w:p>
        </w:tc>
        <w:tc>
          <w:tcPr>
            <w:tcW w:w="2126" w:type="dxa"/>
          </w:tcPr>
          <w:p w:rsidR="00FF4BBC" w:rsidRDefault="00FF4BBC" w:rsidP="009A0C07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843" w:type="dxa"/>
          </w:tcPr>
          <w:p w:rsidR="00FF4BBC" w:rsidRDefault="00FF4BBC" w:rsidP="009A0C07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843" w:type="dxa"/>
          </w:tcPr>
          <w:p w:rsidR="00FF4BBC" w:rsidRDefault="00FF4BBC" w:rsidP="009A0C07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225" w:type="dxa"/>
          </w:tcPr>
          <w:p w:rsidR="00FF4BBC" w:rsidRDefault="00FF4BBC" w:rsidP="009A0C07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FF4BBC" w:rsidTr="009A0C07">
        <w:tc>
          <w:tcPr>
            <w:tcW w:w="2126" w:type="dxa"/>
          </w:tcPr>
          <w:p w:rsidR="00FF4BBC" w:rsidRDefault="00FF4BBC" w:rsidP="009A0C07">
            <w:pPr>
              <w:snapToGrid w:val="0"/>
              <w:spacing w:line="320" w:lineRule="exact"/>
            </w:pPr>
          </w:p>
        </w:tc>
        <w:tc>
          <w:tcPr>
            <w:tcW w:w="2126" w:type="dxa"/>
          </w:tcPr>
          <w:p w:rsidR="00FF4BBC" w:rsidRDefault="00FF4BBC" w:rsidP="009A0C07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843" w:type="dxa"/>
          </w:tcPr>
          <w:p w:rsidR="00FF4BBC" w:rsidRDefault="00FF4BBC" w:rsidP="009A0C07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843" w:type="dxa"/>
          </w:tcPr>
          <w:p w:rsidR="00FF4BBC" w:rsidRDefault="00FF4BBC" w:rsidP="009A0C07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225" w:type="dxa"/>
          </w:tcPr>
          <w:p w:rsidR="00FF4BBC" w:rsidRDefault="00FF4BBC" w:rsidP="009A0C07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FF4BBC" w:rsidTr="009A0C07">
        <w:tc>
          <w:tcPr>
            <w:tcW w:w="2126" w:type="dxa"/>
          </w:tcPr>
          <w:p w:rsidR="00FF4BBC" w:rsidRDefault="00FF4BBC" w:rsidP="009A0C07">
            <w:pPr>
              <w:snapToGrid w:val="0"/>
              <w:spacing w:line="320" w:lineRule="exact"/>
            </w:pPr>
          </w:p>
        </w:tc>
        <w:tc>
          <w:tcPr>
            <w:tcW w:w="2126" w:type="dxa"/>
          </w:tcPr>
          <w:p w:rsidR="00FF4BBC" w:rsidRDefault="00FF4BBC" w:rsidP="009A0C07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843" w:type="dxa"/>
          </w:tcPr>
          <w:p w:rsidR="00FF4BBC" w:rsidRDefault="00FF4BBC" w:rsidP="009A0C07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843" w:type="dxa"/>
          </w:tcPr>
          <w:p w:rsidR="00FF4BBC" w:rsidRDefault="00FF4BBC" w:rsidP="009A0C07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225" w:type="dxa"/>
          </w:tcPr>
          <w:p w:rsidR="00FF4BBC" w:rsidRDefault="00FF4BBC" w:rsidP="009A0C07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FF4BBC" w:rsidTr="009A0C07">
        <w:tc>
          <w:tcPr>
            <w:tcW w:w="2126" w:type="dxa"/>
          </w:tcPr>
          <w:p w:rsidR="00FF4BBC" w:rsidRDefault="00FF4BBC" w:rsidP="009A0C07">
            <w:pPr>
              <w:snapToGrid w:val="0"/>
              <w:spacing w:line="320" w:lineRule="exact"/>
            </w:pPr>
          </w:p>
        </w:tc>
        <w:tc>
          <w:tcPr>
            <w:tcW w:w="2126" w:type="dxa"/>
          </w:tcPr>
          <w:p w:rsidR="00FF4BBC" w:rsidRDefault="00FF4BBC" w:rsidP="009A0C07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843" w:type="dxa"/>
          </w:tcPr>
          <w:p w:rsidR="00FF4BBC" w:rsidRDefault="00FF4BBC" w:rsidP="009A0C07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843" w:type="dxa"/>
          </w:tcPr>
          <w:p w:rsidR="00FF4BBC" w:rsidRDefault="00FF4BBC" w:rsidP="009A0C07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225" w:type="dxa"/>
          </w:tcPr>
          <w:p w:rsidR="00FF4BBC" w:rsidRDefault="00FF4BBC" w:rsidP="009A0C07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FF4BBC" w:rsidTr="009A0C07">
        <w:tc>
          <w:tcPr>
            <w:tcW w:w="2126" w:type="dxa"/>
          </w:tcPr>
          <w:p w:rsidR="00FF4BBC" w:rsidRDefault="00FF4BBC" w:rsidP="009A0C07">
            <w:pPr>
              <w:snapToGrid w:val="0"/>
              <w:spacing w:line="320" w:lineRule="exact"/>
            </w:pPr>
          </w:p>
        </w:tc>
        <w:tc>
          <w:tcPr>
            <w:tcW w:w="2126" w:type="dxa"/>
          </w:tcPr>
          <w:p w:rsidR="00FF4BBC" w:rsidRDefault="00FF4BBC" w:rsidP="009A0C07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843" w:type="dxa"/>
          </w:tcPr>
          <w:p w:rsidR="00FF4BBC" w:rsidRDefault="00FF4BBC" w:rsidP="009A0C07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843" w:type="dxa"/>
          </w:tcPr>
          <w:p w:rsidR="00FF4BBC" w:rsidRDefault="00FF4BBC" w:rsidP="009A0C07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225" w:type="dxa"/>
          </w:tcPr>
          <w:p w:rsidR="00FF4BBC" w:rsidRDefault="00FF4BBC" w:rsidP="009A0C07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</w:tr>
    </w:tbl>
    <w:p w:rsidR="00D97443" w:rsidRPr="00D97443" w:rsidRDefault="00D97443" w:rsidP="00D97443">
      <w:pPr>
        <w:snapToGrid w:val="0"/>
        <w:rPr>
          <w:u w:val="dotDash"/>
        </w:rPr>
      </w:pPr>
      <w:r w:rsidRPr="00D97443"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　　　　　</w:t>
      </w:r>
    </w:p>
    <w:p w:rsidR="00D97443" w:rsidRPr="00914D52" w:rsidRDefault="00D97443" w:rsidP="009A0C07">
      <w:pPr>
        <w:spacing w:beforeLines="30" w:before="100" w:afterLines="30" w:after="100"/>
      </w:pPr>
      <w:r w:rsidRPr="00914D52">
        <w:rPr>
          <w:rFonts w:hint="eastAsia"/>
        </w:rPr>
        <w:t>【認定経営革新等支援機関使用欄】</w:t>
      </w:r>
    </w:p>
    <w:p w:rsidR="00D97443" w:rsidRPr="00914D52" w:rsidRDefault="00D97443" w:rsidP="00D97443">
      <w:pPr>
        <w:snapToGrid w:val="0"/>
        <w:ind w:firstLineChars="200" w:firstLine="420"/>
      </w:pPr>
      <w:r w:rsidRPr="00914D52">
        <w:rPr>
          <w:rFonts w:hint="eastAsia"/>
        </w:rPr>
        <w:t>私は、融資金融機関と連携し（融資金融機関と認定経営革新等支援機関が同一の場合には自ら</w:t>
      </w:r>
    </w:p>
    <w:p w:rsidR="00D97443" w:rsidRPr="00914D52" w:rsidRDefault="00D97443" w:rsidP="00D97443">
      <w:pPr>
        <w:snapToGrid w:val="0"/>
        <w:ind w:firstLineChars="100" w:firstLine="210"/>
      </w:pPr>
      <w:r w:rsidRPr="00914D52">
        <w:rPr>
          <w:rFonts w:hint="eastAsia"/>
        </w:rPr>
        <w:t>が）、以下に記載の経営支援を行うことを確約いたします。</w:t>
      </w:r>
    </w:p>
    <w:p w:rsidR="00D97443" w:rsidRPr="00914D52" w:rsidRDefault="00D97443" w:rsidP="00D97443">
      <w:pPr>
        <w:snapToGrid w:val="0"/>
        <w:ind w:leftChars="100" w:left="210"/>
      </w:pPr>
      <w:r w:rsidRPr="00914D52">
        <w:rPr>
          <w:rFonts w:hint="eastAsia"/>
        </w:rPr>
        <w:t xml:space="preserve">　なお、記載した内容について、中小企業庁、金融庁、信用保証協会、全国信用保証協会連合会、日本政策金融公庫（信用保険部門）に提供されることにつき同意いたします。</w:t>
      </w:r>
    </w:p>
    <w:p w:rsidR="00D97443" w:rsidRPr="00914D52" w:rsidRDefault="00325469" w:rsidP="00325469">
      <w:pPr>
        <w:snapToGrid w:val="0"/>
        <w:spacing w:line="200" w:lineRule="exact"/>
        <w:ind w:left="493"/>
        <w:rPr>
          <w:sz w:val="20"/>
          <w:szCs w:val="20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36638" wp14:editId="3C051CAE">
                <wp:simplePos x="0" y="0"/>
                <wp:positionH relativeFrom="column">
                  <wp:posOffset>172720</wp:posOffset>
                </wp:positionH>
                <wp:positionV relativeFrom="paragraph">
                  <wp:posOffset>118110</wp:posOffset>
                </wp:positionV>
                <wp:extent cx="5962650" cy="942975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942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AF047" id="正方形/長方形 2" o:spid="_x0000_s1026" style="position:absolute;left:0;text-align:left;margin-left:13.6pt;margin-top:9.3pt;width:469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" filled="f" strokeweight=".25pt"/>
            </w:pict>
          </mc:Fallback>
        </mc:AlternateContent>
      </w:r>
    </w:p>
    <w:p w:rsidR="00D97443" w:rsidRPr="00914D52" w:rsidRDefault="00D97443" w:rsidP="009A0C07">
      <w:pPr>
        <w:snapToGrid w:val="0"/>
        <w:spacing w:line="280" w:lineRule="exact"/>
        <w:ind w:left="491"/>
        <w:rPr>
          <w:sz w:val="18"/>
          <w:szCs w:val="18"/>
          <w:u w:val="single"/>
        </w:rPr>
      </w:pPr>
      <w:r w:rsidRPr="00914D52">
        <w:rPr>
          <w:rFonts w:hint="eastAsia"/>
          <w:sz w:val="18"/>
          <w:szCs w:val="18"/>
        </w:rPr>
        <w:t>経営支援の内容（該当に○印（複数選択可））</w:t>
      </w:r>
    </w:p>
    <w:p w:rsidR="00D97443" w:rsidRPr="00914D52" w:rsidRDefault="00D97443" w:rsidP="009A0C07">
      <w:pPr>
        <w:spacing w:line="280" w:lineRule="exact"/>
        <w:ind w:firstLineChars="400" w:firstLine="640"/>
        <w:rPr>
          <w:sz w:val="16"/>
          <w:szCs w:val="16"/>
        </w:rPr>
      </w:pPr>
      <w:r w:rsidRPr="00914D52">
        <w:rPr>
          <w:rFonts w:hint="eastAsia"/>
          <w:sz w:val="16"/>
          <w:szCs w:val="16"/>
        </w:rPr>
        <w:t>a</w:t>
      </w:r>
      <w:r w:rsidRPr="00914D52">
        <w:rPr>
          <w:rFonts w:hint="eastAsia"/>
          <w:sz w:val="16"/>
          <w:szCs w:val="16"/>
        </w:rPr>
        <w:t xml:space="preserve">　創業支援　　</w:t>
      </w:r>
      <w:r w:rsidRPr="00914D52">
        <w:rPr>
          <w:rFonts w:hint="eastAsia"/>
          <w:sz w:val="16"/>
          <w:szCs w:val="16"/>
        </w:rPr>
        <w:t>b</w:t>
      </w:r>
      <w:r w:rsidRPr="00914D52">
        <w:rPr>
          <w:rFonts w:hint="eastAsia"/>
          <w:sz w:val="16"/>
          <w:szCs w:val="16"/>
        </w:rPr>
        <w:t xml:space="preserve">　事業計画策定支援　　</w:t>
      </w:r>
      <w:r w:rsidRPr="00914D52">
        <w:rPr>
          <w:rFonts w:hint="eastAsia"/>
          <w:sz w:val="16"/>
          <w:szCs w:val="16"/>
        </w:rPr>
        <w:t>c</w:t>
      </w:r>
      <w:r w:rsidRPr="00914D52">
        <w:rPr>
          <w:rFonts w:hint="eastAsia"/>
          <w:sz w:val="16"/>
          <w:szCs w:val="16"/>
        </w:rPr>
        <w:t xml:space="preserve">　事業承継　　</w:t>
      </w:r>
      <w:r w:rsidRPr="00914D52">
        <w:rPr>
          <w:rFonts w:hint="eastAsia"/>
          <w:sz w:val="16"/>
          <w:szCs w:val="16"/>
        </w:rPr>
        <w:t>d</w:t>
      </w:r>
      <w:r w:rsidRPr="00914D52">
        <w:rPr>
          <w:rFonts w:hint="eastAsia"/>
          <w:sz w:val="16"/>
          <w:szCs w:val="16"/>
        </w:rPr>
        <w:t xml:space="preserve">　Ｍ＆Ａ　　</w:t>
      </w:r>
      <w:r w:rsidRPr="00914D52">
        <w:rPr>
          <w:rFonts w:hint="eastAsia"/>
          <w:sz w:val="16"/>
          <w:szCs w:val="16"/>
        </w:rPr>
        <w:t>e</w:t>
      </w:r>
      <w:r w:rsidRPr="00914D52">
        <w:rPr>
          <w:rFonts w:hint="eastAsia"/>
          <w:sz w:val="16"/>
          <w:szCs w:val="16"/>
        </w:rPr>
        <w:t xml:space="preserve">　生産管理・品質管理　　</w:t>
      </w:r>
      <w:r w:rsidRPr="00914D52">
        <w:rPr>
          <w:rFonts w:hint="eastAsia"/>
          <w:sz w:val="16"/>
          <w:szCs w:val="16"/>
        </w:rPr>
        <w:t>f</w:t>
      </w:r>
      <w:r w:rsidRPr="00914D52">
        <w:rPr>
          <w:rFonts w:hint="eastAsia"/>
          <w:sz w:val="16"/>
          <w:szCs w:val="16"/>
        </w:rPr>
        <w:t xml:space="preserve">　情報化戦略</w:t>
      </w:r>
    </w:p>
    <w:p w:rsidR="00D97443" w:rsidRPr="00914D52" w:rsidRDefault="00D97443" w:rsidP="009A0C07">
      <w:pPr>
        <w:spacing w:line="280" w:lineRule="exact"/>
        <w:ind w:firstLineChars="400" w:firstLine="640"/>
        <w:rPr>
          <w:sz w:val="16"/>
          <w:szCs w:val="16"/>
        </w:rPr>
      </w:pPr>
      <w:r w:rsidRPr="00914D52">
        <w:rPr>
          <w:rFonts w:hint="eastAsia"/>
          <w:sz w:val="16"/>
          <w:szCs w:val="16"/>
        </w:rPr>
        <w:t>g</w:t>
      </w:r>
      <w:r w:rsidRPr="00914D52">
        <w:rPr>
          <w:rFonts w:hint="eastAsia"/>
          <w:sz w:val="16"/>
          <w:szCs w:val="16"/>
        </w:rPr>
        <w:t xml:space="preserve">　知財戦略　　</w:t>
      </w:r>
      <w:r w:rsidRPr="00914D52">
        <w:rPr>
          <w:rFonts w:hint="eastAsia"/>
          <w:sz w:val="16"/>
          <w:szCs w:val="16"/>
        </w:rPr>
        <w:t>h</w:t>
      </w:r>
      <w:r w:rsidRPr="00914D52">
        <w:rPr>
          <w:rFonts w:hint="eastAsia"/>
          <w:sz w:val="16"/>
          <w:szCs w:val="16"/>
        </w:rPr>
        <w:t xml:space="preserve">　販路開拓・マーケティング　　</w:t>
      </w:r>
      <w:r w:rsidRPr="00914D52">
        <w:rPr>
          <w:rFonts w:hint="eastAsia"/>
          <w:sz w:val="16"/>
          <w:szCs w:val="16"/>
        </w:rPr>
        <w:t>i</w:t>
      </w:r>
      <w:r w:rsidRPr="00914D52">
        <w:rPr>
          <w:rFonts w:hint="eastAsia"/>
          <w:sz w:val="16"/>
          <w:szCs w:val="16"/>
        </w:rPr>
        <w:t xml:space="preserve">　人材育成　　</w:t>
      </w:r>
      <w:r w:rsidRPr="00914D52">
        <w:rPr>
          <w:rFonts w:hint="eastAsia"/>
          <w:sz w:val="16"/>
          <w:szCs w:val="16"/>
        </w:rPr>
        <w:t>j</w:t>
      </w:r>
      <w:r w:rsidRPr="00914D52">
        <w:rPr>
          <w:rFonts w:hint="eastAsia"/>
          <w:sz w:val="16"/>
          <w:szCs w:val="16"/>
        </w:rPr>
        <w:t xml:space="preserve">　人事・労務　　</w:t>
      </w:r>
      <w:r w:rsidRPr="00914D52">
        <w:rPr>
          <w:rFonts w:hint="eastAsia"/>
          <w:sz w:val="16"/>
          <w:szCs w:val="16"/>
        </w:rPr>
        <w:t>k</w:t>
      </w:r>
      <w:r w:rsidRPr="00914D52">
        <w:rPr>
          <w:rFonts w:hint="eastAsia"/>
          <w:sz w:val="16"/>
          <w:szCs w:val="16"/>
        </w:rPr>
        <w:t xml:space="preserve">　海外展開　　</w:t>
      </w:r>
      <w:r w:rsidRPr="00914D52">
        <w:rPr>
          <w:rFonts w:hint="eastAsia"/>
          <w:sz w:val="16"/>
          <w:szCs w:val="16"/>
        </w:rPr>
        <w:t>l</w:t>
      </w:r>
      <w:r w:rsidRPr="00914D52">
        <w:rPr>
          <w:rFonts w:hint="eastAsia"/>
          <w:sz w:val="16"/>
          <w:szCs w:val="16"/>
        </w:rPr>
        <w:t xml:space="preserve">　ＢＣＰ作成支援</w:t>
      </w:r>
    </w:p>
    <w:p w:rsidR="00D97443" w:rsidRPr="00914D52" w:rsidRDefault="00D97443" w:rsidP="009A0C07">
      <w:pPr>
        <w:spacing w:line="280" w:lineRule="exact"/>
        <w:ind w:firstLineChars="400" w:firstLine="640"/>
        <w:rPr>
          <w:sz w:val="16"/>
          <w:szCs w:val="16"/>
        </w:rPr>
      </w:pPr>
      <w:r w:rsidRPr="00914D52">
        <w:rPr>
          <w:rFonts w:hint="eastAsia"/>
          <w:sz w:val="16"/>
          <w:szCs w:val="16"/>
        </w:rPr>
        <w:t>m</w:t>
      </w:r>
      <w:r w:rsidRPr="00914D52">
        <w:rPr>
          <w:rFonts w:hint="eastAsia"/>
          <w:sz w:val="16"/>
          <w:szCs w:val="16"/>
        </w:rPr>
        <w:t xml:space="preserve">　物流戦略　　</w:t>
      </w:r>
      <w:r w:rsidRPr="00914D52">
        <w:rPr>
          <w:rFonts w:hint="eastAsia"/>
          <w:sz w:val="16"/>
          <w:szCs w:val="16"/>
        </w:rPr>
        <w:t>n</w:t>
      </w:r>
      <w:r w:rsidRPr="00914D52">
        <w:rPr>
          <w:rFonts w:hint="eastAsia"/>
          <w:sz w:val="16"/>
          <w:szCs w:val="16"/>
        </w:rPr>
        <w:t xml:space="preserve">　金融・財務　　</w:t>
      </w:r>
      <w:r w:rsidRPr="00914D52">
        <w:rPr>
          <w:rFonts w:hint="eastAsia"/>
          <w:sz w:val="16"/>
          <w:szCs w:val="16"/>
        </w:rPr>
        <w:t>o</w:t>
      </w:r>
      <w:r w:rsidRPr="00914D52">
        <w:rPr>
          <w:rFonts w:hint="eastAsia"/>
          <w:sz w:val="16"/>
          <w:szCs w:val="16"/>
        </w:rPr>
        <w:t xml:space="preserve">　その他（具体的に：　　　　　　　　　　　　　　　）</w:t>
      </w:r>
    </w:p>
    <w:p w:rsidR="00D97443" w:rsidRPr="00914D52" w:rsidRDefault="00D97443" w:rsidP="009A0C07">
      <w:pPr>
        <w:spacing w:line="280" w:lineRule="exact"/>
        <w:ind w:firstLineChars="400" w:firstLine="640"/>
        <w:rPr>
          <w:sz w:val="16"/>
          <w:szCs w:val="16"/>
        </w:rPr>
      </w:pPr>
      <w:r w:rsidRPr="00914D52">
        <w:rPr>
          <w:rFonts w:hint="eastAsia"/>
          <w:sz w:val="16"/>
          <w:szCs w:val="16"/>
        </w:rPr>
        <w:t>※経営支援の内容の詳細は、別添事業計画書等または別紙参照。</w:t>
      </w:r>
    </w:p>
    <w:p w:rsidR="006A5304" w:rsidRDefault="006A5304" w:rsidP="00325469">
      <w:pPr>
        <w:pStyle w:val="a3"/>
        <w:spacing w:line="200" w:lineRule="exact"/>
        <w:ind w:leftChars="0" w:left="573"/>
        <w:jc w:val="right"/>
      </w:pPr>
    </w:p>
    <w:p w:rsidR="00D97443" w:rsidRPr="00914D52" w:rsidRDefault="00E636CC" w:rsidP="00D97443">
      <w:pPr>
        <w:pStyle w:val="a3"/>
        <w:ind w:leftChars="0" w:left="570"/>
        <w:jc w:val="right"/>
      </w:pPr>
      <w:r>
        <w:rPr>
          <w:rFonts w:hint="eastAsia"/>
        </w:rPr>
        <w:t>令和</w:t>
      </w:r>
      <w:r w:rsidR="00D97443" w:rsidRPr="00914D52">
        <w:rPr>
          <w:rFonts w:hint="eastAsia"/>
        </w:rPr>
        <w:t xml:space="preserve">　　年　　月　　日</w:t>
      </w:r>
      <w:r w:rsidR="00D97443" w:rsidRPr="00914D52">
        <w:rPr>
          <w:rFonts w:hint="eastAsia"/>
        </w:rPr>
        <w:t xml:space="preserve"> </w:t>
      </w:r>
    </w:p>
    <w:p w:rsidR="00D97443" w:rsidRPr="00914D52" w:rsidRDefault="00D97443" w:rsidP="00D65938">
      <w:pPr>
        <w:spacing w:line="360" w:lineRule="exact"/>
        <w:ind w:firstLineChars="600" w:firstLine="1260"/>
      </w:pPr>
      <w:r w:rsidRPr="00914D52">
        <w:rPr>
          <w:rFonts w:hint="eastAsia"/>
        </w:rPr>
        <w:t>（認定経営革新等支援機関）</w:t>
      </w:r>
      <w:r w:rsidRPr="00914D52">
        <w:rPr>
          <w:rFonts w:hint="eastAsia"/>
        </w:rPr>
        <w:t xml:space="preserve"> </w:t>
      </w:r>
      <w:r w:rsidRPr="00914D52">
        <w:rPr>
          <w:rFonts w:hint="eastAsia"/>
        </w:rPr>
        <w:t>住　所</w:t>
      </w:r>
    </w:p>
    <w:p w:rsidR="00D97443" w:rsidRPr="00914D52" w:rsidRDefault="00D97443" w:rsidP="00D65938">
      <w:pPr>
        <w:spacing w:line="360" w:lineRule="exact"/>
        <w:ind w:firstLineChars="1950" w:firstLine="4095"/>
      </w:pPr>
      <w:r w:rsidRPr="00914D52">
        <w:rPr>
          <w:rFonts w:hint="eastAsia"/>
        </w:rPr>
        <w:t>名　称</w:t>
      </w:r>
    </w:p>
    <w:p w:rsidR="00D97443" w:rsidRPr="007838B8" w:rsidRDefault="00D97443" w:rsidP="00D65938">
      <w:pPr>
        <w:spacing w:line="360" w:lineRule="exact"/>
        <w:ind w:firstLineChars="1950" w:firstLine="4095"/>
      </w:pPr>
      <w:r w:rsidRPr="00914D52">
        <w:rPr>
          <w:rFonts w:hint="eastAsia"/>
        </w:rPr>
        <w:t>代表者</w:t>
      </w:r>
      <w:r w:rsidRPr="007838B8">
        <w:rPr>
          <w:rFonts w:hint="eastAsia"/>
        </w:rPr>
        <w:t xml:space="preserve">　　　　　　　　　　　　　　　　　　　印</w:t>
      </w:r>
    </w:p>
    <w:p w:rsidR="00D97443" w:rsidRPr="007838B8" w:rsidRDefault="00D97443" w:rsidP="00D65938">
      <w:pPr>
        <w:spacing w:line="360" w:lineRule="exact"/>
        <w:jc w:val="left"/>
      </w:pPr>
      <w:r w:rsidRPr="007838B8">
        <w:rPr>
          <w:rFonts w:hint="eastAsia"/>
        </w:rPr>
        <w:t xml:space="preserve">　　　　　　　　　　　　　　　　　</w:t>
      </w:r>
      <w:r w:rsidRPr="007838B8">
        <w:rPr>
          <w:rFonts w:hint="eastAsia"/>
        </w:rPr>
        <w:t xml:space="preserve">   </w:t>
      </w:r>
      <w:r w:rsidRPr="007838B8">
        <w:rPr>
          <w:rFonts w:hint="eastAsia"/>
        </w:rPr>
        <w:t xml:space="preserve">　連絡先　　　　　（　　　　）　　　　　　　　</w:t>
      </w:r>
    </w:p>
    <w:p w:rsidR="006A5304" w:rsidRPr="006A5304" w:rsidRDefault="006A5304" w:rsidP="00D65938">
      <w:pPr>
        <w:spacing w:line="360" w:lineRule="exact"/>
        <w:ind w:firstLineChars="1950" w:firstLine="4095"/>
        <w:jc w:val="left"/>
      </w:pPr>
      <w:r w:rsidRPr="006A5304">
        <w:rPr>
          <w:rFonts w:hint="eastAsia"/>
        </w:rPr>
        <w:t>担　当　（　　　　　）</w:t>
      </w:r>
      <w:r w:rsidRPr="006A5304">
        <w:rPr>
          <w:rFonts w:hint="eastAsia"/>
          <w:sz w:val="16"/>
          <w:szCs w:val="16"/>
        </w:rPr>
        <w:t xml:space="preserve">　</w:t>
      </w:r>
    </w:p>
    <w:p w:rsidR="00D97443" w:rsidRPr="007838B8" w:rsidRDefault="00D97443" w:rsidP="00D97443">
      <w:pPr>
        <w:jc w:val="left"/>
        <w:rPr>
          <w:sz w:val="16"/>
          <w:szCs w:val="16"/>
          <w:u w:val="dotDash"/>
        </w:rPr>
      </w:pPr>
      <w:r w:rsidRPr="007838B8">
        <w:rPr>
          <w:rFonts w:hint="eastAsia"/>
          <w:u w:val="dotDash"/>
        </w:rPr>
        <w:t xml:space="preserve">　　　　　　　　　　　　　　　　　　　</w:t>
      </w:r>
      <w:r w:rsidRPr="007838B8">
        <w:rPr>
          <w:rFonts w:hint="eastAsia"/>
          <w:sz w:val="16"/>
          <w:szCs w:val="16"/>
          <w:u w:val="dotDash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D97443" w:rsidRPr="007838B8" w:rsidRDefault="00A277EB" w:rsidP="00804EF0">
      <w:pPr>
        <w:pStyle w:val="a3"/>
        <w:numPr>
          <w:ilvl w:val="0"/>
          <w:numId w:val="1"/>
        </w:numPr>
        <w:snapToGrid w:val="0"/>
        <w:spacing w:beforeLines="30" w:before="100"/>
        <w:ind w:leftChars="0" w:left="320" w:hangingChars="200" w:hanging="320"/>
        <w:rPr>
          <w:sz w:val="16"/>
          <w:szCs w:val="16"/>
        </w:rPr>
      </w:pPr>
      <w:r>
        <w:rPr>
          <w:rFonts w:hint="eastAsia"/>
          <w:sz w:val="16"/>
          <w:szCs w:val="16"/>
        </w:rPr>
        <w:t>この状況説明書</w:t>
      </w:r>
      <w:r w:rsidR="00D97443" w:rsidRPr="007838B8">
        <w:rPr>
          <w:rFonts w:hint="eastAsia"/>
          <w:sz w:val="16"/>
          <w:szCs w:val="16"/>
        </w:rPr>
        <w:t>に</w:t>
      </w:r>
      <w:r w:rsidR="00D97443" w:rsidRPr="007838B8">
        <w:rPr>
          <w:rFonts w:hint="eastAsia"/>
          <w:sz w:val="16"/>
          <w:szCs w:val="16"/>
          <w:u w:val="wave"/>
        </w:rPr>
        <w:t>事業計画書等を添付</w:t>
      </w:r>
      <w:r w:rsidR="00D97443" w:rsidRPr="007838B8">
        <w:rPr>
          <w:rFonts w:hint="eastAsia"/>
          <w:sz w:val="16"/>
          <w:szCs w:val="16"/>
        </w:rPr>
        <w:t>して、融資金融機関にご提出ください。（金融機関から信用保証協会に提出されます。）</w:t>
      </w:r>
    </w:p>
    <w:p w:rsidR="00D97443" w:rsidRPr="007838B8" w:rsidRDefault="00D97443" w:rsidP="00D97443">
      <w:pPr>
        <w:pStyle w:val="a3"/>
        <w:numPr>
          <w:ilvl w:val="0"/>
          <w:numId w:val="1"/>
        </w:numPr>
        <w:snapToGrid w:val="0"/>
        <w:ind w:leftChars="0" w:left="320" w:hangingChars="200" w:hanging="320"/>
        <w:rPr>
          <w:sz w:val="16"/>
          <w:szCs w:val="16"/>
        </w:rPr>
      </w:pPr>
      <w:r w:rsidRPr="007838B8">
        <w:rPr>
          <w:rFonts w:hint="eastAsia"/>
          <w:sz w:val="16"/>
          <w:szCs w:val="16"/>
        </w:rPr>
        <w:t>複数の認定経営革新等支援機関から支援を受ける場合には、一支援機関について一枚の</w:t>
      </w:r>
      <w:r w:rsidR="00A277EB">
        <w:rPr>
          <w:rFonts w:hint="eastAsia"/>
          <w:sz w:val="16"/>
          <w:szCs w:val="16"/>
        </w:rPr>
        <w:t>状況説明書</w:t>
      </w:r>
      <w:r w:rsidRPr="007838B8">
        <w:rPr>
          <w:rFonts w:hint="eastAsia"/>
          <w:sz w:val="16"/>
          <w:szCs w:val="16"/>
        </w:rPr>
        <w:t>をご提出ください。</w:t>
      </w:r>
    </w:p>
    <w:p w:rsidR="00F952AD" w:rsidRPr="00D97443" w:rsidRDefault="00D97443" w:rsidP="00D65938">
      <w:pPr>
        <w:pStyle w:val="a3"/>
        <w:numPr>
          <w:ilvl w:val="0"/>
          <w:numId w:val="1"/>
        </w:numPr>
        <w:snapToGrid w:val="0"/>
        <w:ind w:leftChars="0" w:left="320" w:hangingChars="200" w:hanging="320"/>
        <w:jc w:val="left"/>
        <w:rPr>
          <w:sz w:val="16"/>
          <w:szCs w:val="16"/>
          <w:u w:val="dotDash"/>
        </w:rPr>
      </w:pPr>
      <w:r w:rsidRPr="007838B8">
        <w:rPr>
          <w:rFonts w:hint="eastAsia"/>
          <w:sz w:val="16"/>
          <w:szCs w:val="16"/>
          <w:u w:val="wave"/>
        </w:rPr>
        <w:t>融資及び保証の諾否は、融資金融機関及び信用保証協会が審査のうえ決定します</w:t>
      </w:r>
      <w:r w:rsidRPr="007838B8">
        <w:rPr>
          <w:rFonts w:hint="eastAsia"/>
          <w:sz w:val="16"/>
          <w:szCs w:val="16"/>
        </w:rPr>
        <w:t>。</w:t>
      </w:r>
    </w:p>
    <w:sectPr w:rsidR="00F952AD" w:rsidRPr="00D97443" w:rsidSect="00A277EB">
      <w:headerReference w:type="default" r:id="rId8"/>
      <w:pgSz w:w="11906" w:h="16838"/>
      <w:pgMar w:top="993" w:right="1168" w:bottom="568" w:left="1168" w:header="567" w:footer="720" w:gutter="0"/>
      <w:pgNumType w:fmt="numberInDash" w:start="1"/>
      <w:cols w:space="720"/>
      <w:noEndnote/>
      <w:docGrid w:type="line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756" w:rsidRDefault="00315756" w:rsidP="006A5304">
      <w:r>
        <w:separator/>
      </w:r>
    </w:p>
  </w:endnote>
  <w:endnote w:type="continuationSeparator" w:id="0">
    <w:p w:rsidR="00315756" w:rsidRDefault="00315756" w:rsidP="006A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756" w:rsidRDefault="00315756" w:rsidP="006A5304">
      <w:r>
        <w:separator/>
      </w:r>
    </w:p>
  </w:footnote>
  <w:footnote w:type="continuationSeparator" w:id="0">
    <w:p w:rsidR="00315756" w:rsidRDefault="00315756" w:rsidP="006A5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04" w:rsidRDefault="006A5304" w:rsidP="006A5304">
    <w:pPr>
      <w:pStyle w:val="a4"/>
      <w:jc w:val="right"/>
      <w:rPr>
        <w:sz w:val="22"/>
        <w:szCs w:val="22"/>
      </w:rPr>
    </w:pPr>
    <w:r w:rsidRPr="006A5304">
      <w:rPr>
        <w:rFonts w:hint="eastAsia"/>
        <w:sz w:val="22"/>
        <w:szCs w:val="22"/>
      </w:rPr>
      <w:t>【</w:t>
    </w:r>
    <w:r w:rsidR="00F66805">
      <w:rPr>
        <w:rFonts w:hint="eastAsia"/>
        <w:sz w:val="22"/>
        <w:szCs w:val="22"/>
      </w:rPr>
      <w:t>条件変更改善型借換保証</w:t>
    </w:r>
    <w:r w:rsidRPr="006A5304">
      <w:rPr>
        <w:rFonts w:hint="eastAsia"/>
        <w:sz w:val="22"/>
        <w:szCs w:val="22"/>
      </w:rPr>
      <w:t>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A1976"/>
    <w:multiLevelType w:val="hybridMultilevel"/>
    <w:tmpl w:val="05A62650"/>
    <w:lvl w:ilvl="0" w:tplc="EF088A9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397302"/>
    <w:multiLevelType w:val="hybridMultilevel"/>
    <w:tmpl w:val="3776F6A2"/>
    <w:lvl w:ilvl="0" w:tplc="A7E696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434CB3"/>
    <w:multiLevelType w:val="hybridMultilevel"/>
    <w:tmpl w:val="29DE76D4"/>
    <w:lvl w:ilvl="0" w:tplc="1CBA71E0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永島 瑞恵">
    <w15:presenceInfo w15:providerId="None" w15:userId="永島 瑞恵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revisionView w:markup="0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43"/>
    <w:rsid w:val="000632BB"/>
    <w:rsid w:val="000F2FD9"/>
    <w:rsid w:val="001702A4"/>
    <w:rsid w:val="002212E9"/>
    <w:rsid w:val="002C10CF"/>
    <w:rsid w:val="002F4786"/>
    <w:rsid w:val="00315756"/>
    <w:rsid w:val="00325469"/>
    <w:rsid w:val="005A7BDD"/>
    <w:rsid w:val="005D7505"/>
    <w:rsid w:val="006A2EA8"/>
    <w:rsid w:val="006A5304"/>
    <w:rsid w:val="00760DAE"/>
    <w:rsid w:val="007E51F9"/>
    <w:rsid w:val="00804E53"/>
    <w:rsid w:val="00804EF0"/>
    <w:rsid w:val="0083192F"/>
    <w:rsid w:val="009A0C07"/>
    <w:rsid w:val="00A0749E"/>
    <w:rsid w:val="00A277EB"/>
    <w:rsid w:val="00A57CCB"/>
    <w:rsid w:val="00CE2463"/>
    <w:rsid w:val="00D65938"/>
    <w:rsid w:val="00D97443"/>
    <w:rsid w:val="00E23988"/>
    <w:rsid w:val="00E636CC"/>
    <w:rsid w:val="00EB11BE"/>
    <w:rsid w:val="00F66805"/>
    <w:rsid w:val="00F952AD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56796FE-2AE5-47D6-A4B1-37B701B9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4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443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unhideWhenUsed/>
    <w:rsid w:val="006A53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530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A53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5304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4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478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57CC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57CC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57CCB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7CC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57CCB"/>
    <w:rPr>
      <w:rFonts w:ascii="Century" w:eastAsia="ＭＳ 明朝" w:hAnsi="Century" w:cs="Times New Roman"/>
      <w:b/>
      <w:bCs/>
      <w:szCs w:val="24"/>
    </w:rPr>
  </w:style>
  <w:style w:type="table" w:styleId="af">
    <w:name w:val="Table Grid"/>
    <w:basedOn w:val="a1"/>
    <w:uiPriority w:val="59"/>
    <w:rsid w:val="00FF4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D234D-69B3-4E83-AC8A-5442F7A1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2021-05-31T04:43:00Z</cp:lastPrinted>
  <dcterms:created xsi:type="dcterms:W3CDTF">2021-06-07T02:03:00Z</dcterms:created>
  <dcterms:modified xsi:type="dcterms:W3CDTF">2021-06-16T01:23:00Z</dcterms:modified>
</cp:coreProperties>
</file>